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2E0E73">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2E0E73">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2E0E73">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2E0E73">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0"/>
      <w:bookmarkEnd w:id="1"/>
      <w:bookmarkEnd w:id="2"/>
      <w:bookmarkEnd w:id="3"/>
      <w:bookmarkEnd w:id="4"/>
      <w:bookmarkEnd w:id="5"/>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6" w:name="_Toc379881169"/>
      <w:bookmarkStart w:id="7" w:name="_Toc404598535"/>
      <w:bookmarkStart w:id="8" w:name="_Toc410235016"/>
      <w:bookmarkStart w:id="9" w:name="_Toc410235122"/>
      <w:bookmarkStart w:id="10" w:name="_Toc512529723"/>
      <w:bookmarkStart w:id="11"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6"/>
      <w:bookmarkEnd w:id="7"/>
      <w:bookmarkEnd w:id="8"/>
      <w:bookmarkEnd w:id="9"/>
      <w:r w:rsidR="00961CB2" w:rsidRPr="00AB75D0">
        <w:t>ГИА</w:t>
      </w:r>
      <w:bookmarkEnd w:id="10"/>
      <w:bookmarkEnd w:id="11"/>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2" w:name="_Toc404598536"/>
      <w:r w:rsidRPr="00AB75D0">
        <w:rPr>
          <w:sz w:val="26"/>
          <w:szCs w:val="26"/>
        </w:rPr>
        <w:br w:type="page"/>
      </w:r>
    </w:p>
    <w:p w:rsidR="00FE4A4B" w:rsidRPr="00AB75D0" w:rsidRDefault="00E71108" w:rsidP="00721AFF">
      <w:pPr>
        <w:pStyle w:val="12"/>
      </w:pPr>
      <w:bookmarkStart w:id="13" w:name="_Toc410235017"/>
      <w:bookmarkStart w:id="14" w:name="_Toc410235123"/>
      <w:bookmarkStart w:id="15" w:name="_Toc512529724"/>
      <w:bookmarkStart w:id="16" w:name="_Toc533868305"/>
      <w:r w:rsidRPr="00AB75D0">
        <w:lastRenderedPageBreak/>
        <w:t>2</w:t>
      </w:r>
      <w:r w:rsidR="006804CA" w:rsidRPr="00AB75D0">
        <w:t xml:space="preserve">. </w:t>
      </w:r>
      <w:r w:rsidR="00FE4A4B" w:rsidRPr="00AB75D0">
        <w:t xml:space="preserve">Организация проведения </w:t>
      </w:r>
      <w:bookmarkEnd w:id="12"/>
      <w:bookmarkEnd w:id="13"/>
      <w:bookmarkEnd w:id="14"/>
      <w:r w:rsidR="0084564C" w:rsidRPr="00AB75D0">
        <w:t>ГИА</w:t>
      </w:r>
      <w:bookmarkEnd w:id="15"/>
      <w:bookmarkEnd w:id="16"/>
    </w:p>
    <w:p w:rsidR="00FE4A4B" w:rsidRPr="00AB75D0" w:rsidRDefault="00FE4A4B" w:rsidP="00721AFF">
      <w:pPr>
        <w:pStyle w:val="21"/>
      </w:pPr>
      <w:bookmarkStart w:id="17" w:name="_Toc410235018"/>
      <w:bookmarkStart w:id="18" w:name="_Toc410235124"/>
      <w:bookmarkStart w:id="19" w:name="_Toc512529725"/>
      <w:bookmarkStart w:id="20"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7"/>
      <w:bookmarkEnd w:id="18"/>
      <w:r w:rsidR="0084564C" w:rsidRPr="00AB75D0">
        <w:t>ГИА</w:t>
      </w:r>
      <w:bookmarkEnd w:id="19"/>
      <w:bookmarkEnd w:id="20"/>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1" w:name="_Toc410235019"/>
      <w:bookmarkStart w:id="22" w:name="_Toc410235125"/>
      <w:bookmarkStart w:id="23" w:name="_Toc512529726"/>
      <w:bookmarkStart w:id="24" w:name="_Toc533868307"/>
      <w:r w:rsidRPr="00AB75D0">
        <w:t>2.2. Сроки организации информирования</w:t>
      </w:r>
      <w:r w:rsidR="00A053A6" w:rsidRPr="00AB75D0">
        <w:t xml:space="preserve"> о п</w:t>
      </w:r>
      <w:r w:rsidRPr="00AB75D0">
        <w:t>орядке ГИА</w:t>
      </w:r>
      <w:bookmarkEnd w:id="21"/>
      <w:bookmarkEnd w:id="22"/>
      <w:bookmarkEnd w:id="23"/>
      <w:bookmarkEnd w:id="24"/>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5" w:name="_Toc512529727"/>
      <w:bookmarkStart w:id="26" w:name="_Toc533868308"/>
      <w:bookmarkStart w:id="27" w:name="_Toc410235020"/>
      <w:bookmarkStart w:id="28" w:name="_Toc410235126"/>
      <w:r w:rsidRPr="00AB75D0">
        <w:t>2.3</w:t>
      </w:r>
      <w:r w:rsidR="00523D5A" w:rsidRPr="00AB75D0">
        <w:t>.</w:t>
      </w:r>
      <w:r w:rsidRPr="00AB75D0">
        <w:t xml:space="preserve"> Формирование КИМ</w:t>
      </w:r>
      <w:bookmarkEnd w:id="25"/>
      <w:bookmarkEnd w:id="26"/>
      <w:r w:rsidRPr="00AB75D0">
        <w:t xml:space="preserve"> </w:t>
      </w:r>
      <w:bookmarkEnd w:id="27"/>
      <w:bookmarkEnd w:id="28"/>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29" w:name="_Toc410235021"/>
      <w:bookmarkStart w:id="30" w:name="_Toc410235127"/>
      <w:bookmarkStart w:id="31" w:name="_Toc512529728"/>
      <w:bookmarkStart w:id="32" w:name="_Toc533868309"/>
      <w:r w:rsidRPr="00AB75D0">
        <w:t>2.4</w:t>
      </w:r>
      <w:r w:rsidR="00523D5A" w:rsidRPr="00AB75D0">
        <w:t>.</w:t>
      </w:r>
      <w:r w:rsidRPr="00AB75D0">
        <w:t xml:space="preserve"> Организация хранения КИМ</w:t>
      </w:r>
      <w:bookmarkEnd w:id="29"/>
      <w:bookmarkEnd w:id="30"/>
      <w:bookmarkEnd w:id="31"/>
      <w:bookmarkEnd w:id="32"/>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3" w:name="_Toc410235022"/>
      <w:bookmarkStart w:id="34" w:name="_Toc410235128"/>
      <w:bookmarkStart w:id="35" w:name="_Toc512529729"/>
      <w:bookmarkStart w:id="36"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3"/>
      <w:bookmarkEnd w:id="34"/>
      <w:bookmarkEnd w:id="35"/>
      <w:bookmarkEnd w:id="36"/>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членом</w:t>
      </w:r>
      <w:bookmarkStart w:id="37" w:name="_GoBack"/>
      <w:bookmarkEnd w:id="37"/>
      <w:del w:id="38" w:author="Тамамат" w:date="2019-01-22T16:38:00Z">
        <w:r w:rsidR="00D85621" w:rsidDel="002E0E73">
          <w:rPr>
            <w:sz w:val="26"/>
            <w:szCs w:val="26"/>
          </w:rPr>
          <w:delText xml:space="preserve"> </w:delText>
        </w:r>
      </w:del>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2"/>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3"/>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4"/>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7"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2E0E73" w:rsidRPr="00C06354" w:rsidRDefault="002E0E73"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2E0E73" w:rsidRPr="00C06354" w:rsidRDefault="002E0E73"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75B21"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972BA4"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A40C42"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89AF72"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D56B5"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37A32"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0D4D"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263285"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F5" w:rsidRDefault="00EA6CF5" w:rsidP="000F30D0">
      <w:r>
        <w:separator/>
      </w:r>
    </w:p>
  </w:endnote>
  <w:endnote w:type="continuationSeparator" w:id="0">
    <w:p w:rsidR="00EA6CF5" w:rsidRDefault="00EA6CF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73" w:rsidRDefault="002E0E73"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E0E73" w:rsidRDefault="002E0E73"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73" w:rsidRDefault="002E0E73">
    <w:pPr>
      <w:pStyle w:val="af4"/>
      <w:jc w:val="right"/>
    </w:pPr>
    <w:r>
      <w:fldChar w:fldCharType="begin"/>
    </w:r>
    <w:r>
      <w:instrText xml:space="preserve"> PAGE   \* MERGEFORMAT </w:instrText>
    </w:r>
    <w:r>
      <w:fldChar w:fldCharType="separate"/>
    </w:r>
    <w:r w:rsidR="0081077B">
      <w:rPr>
        <w:noProof/>
      </w:rPr>
      <w:t>12</w:t>
    </w:r>
    <w:r>
      <w:rPr>
        <w:noProof/>
      </w:rPr>
      <w:fldChar w:fldCharType="end"/>
    </w:r>
  </w:p>
  <w:p w:rsidR="002E0E73" w:rsidRDefault="002E0E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F5" w:rsidRDefault="00EA6CF5" w:rsidP="000F30D0">
      <w:r>
        <w:separator/>
      </w:r>
    </w:p>
  </w:footnote>
  <w:footnote w:type="continuationSeparator" w:id="0">
    <w:p w:rsidR="00EA6CF5" w:rsidRDefault="00EA6CF5" w:rsidP="000F30D0">
      <w:r>
        <w:continuationSeparator/>
      </w:r>
    </w:p>
  </w:footnote>
  <w:footnote w:id="1">
    <w:p w:rsidR="002E0E73" w:rsidRPr="00F1458C" w:rsidRDefault="002E0E73"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2E0E73" w:rsidRPr="00F1458C" w:rsidRDefault="002E0E73"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2E0E73" w:rsidRDefault="002E0E73">
      <w:pPr>
        <w:pStyle w:val="af0"/>
      </w:pPr>
    </w:p>
  </w:footnote>
  <w:footnote w:id="3">
    <w:p w:rsidR="002E0E73" w:rsidRDefault="002E0E73"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2E0E73" w:rsidRDefault="002E0E73"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2E0E73" w:rsidRDefault="002E0E73"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2E0E73" w:rsidRDefault="002E0E73">
      <w:pPr>
        <w:pStyle w:val="af0"/>
      </w:pPr>
      <w:r>
        <w:rPr>
          <w:rStyle w:val="afd"/>
        </w:rPr>
        <w:footnoteRef/>
      </w:r>
      <w:r>
        <w:t xml:space="preserve"> Оформление указанного акта осуществляется в Штабе ППЭ.</w:t>
      </w:r>
    </w:p>
  </w:footnote>
  <w:footnote w:id="7">
    <w:p w:rsidR="002E0E73" w:rsidRDefault="002E0E73"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2E0E73" w:rsidRDefault="002E0E73"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2E0E73" w:rsidRDefault="002E0E73" w:rsidP="000F30D0">
      <w:pPr>
        <w:pStyle w:val="af0"/>
      </w:pPr>
      <w:r>
        <w:rPr>
          <w:rStyle w:val="afd"/>
        </w:rPr>
        <w:footnoteRef/>
      </w:r>
      <w:r>
        <w:t>см. Требования к ППЭ</w:t>
      </w:r>
    </w:p>
  </w:footnote>
  <w:footnote w:id="10">
    <w:p w:rsidR="002E0E73" w:rsidRDefault="002E0E73" w:rsidP="000F30D0">
      <w:pPr>
        <w:pStyle w:val="af0"/>
      </w:pPr>
      <w:r>
        <w:rPr>
          <w:rStyle w:val="afd"/>
        </w:rPr>
        <w:footnoteRef/>
      </w:r>
      <w:r>
        <w:t>см. Требования к ППЭ</w:t>
      </w:r>
    </w:p>
  </w:footnote>
  <w:footnote w:id="11">
    <w:p w:rsidR="002E0E73" w:rsidRDefault="002E0E73"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2E0E73" w:rsidRDefault="002E0E73" w:rsidP="00871147">
      <w:pPr>
        <w:pStyle w:val="af0"/>
        <w:jc w:val="both"/>
      </w:pPr>
    </w:p>
  </w:footnote>
  <w:footnote w:id="12">
    <w:p w:rsidR="002E0E73" w:rsidRDefault="002E0E73"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E0E73" w:rsidRDefault="002E0E73" w:rsidP="00871147">
      <w:pPr>
        <w:pStyle w:val="af0"/>
        <w:jc w:val="both"/>
      </w:pPr>
    </w:p>
    <w:p w:rsidR="002E0E73" w:rsidRDefault="002E0E73">
      <w:pPr>
        <w:pStyle w:val="af0"/>
      </w:pPr>
    </w:p>
  </w:footnote>
  <w:footnote w:id="13">
    <w:p w:rsidR="002E0E73" w:rsidRDefault="002E0E73"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E0E73" w:rsidRDefault="002E0E73" w:rsidP="00871147">
      <w:pPr>
        <w:pStyle w:val="af0"/>
        <w:jc w:val="both"/>
      </w:pPr>
    </w:p>
    <w:p w:rsidR="002E0E73" w:rsidRDefault="002E0E73">
      <w:pPr>
        <w:pStyle w:val="af0"/>
      </w:pPr>
    </w:p>
  </w:footnote>
  <w:footnote w:id="14">
    <w:p w:rsidR="002E0E73" w:rsidRDefault="002E0E73"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2E0E73" w:rsidRDefault="002E0E73">
      <w:pPr>
        <w:pStyle w:val="af0"/>
      </w:pPr>
    </w:p>
  </w:footnote>
  <w:footnote w:id="15">
    <w:p w:rsidR="002E0E73" w:rsidRDefault="002E0E73"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2E0E73" w:rsidRDefault="002E0E73"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2E0E73" w:rsidRDefault="002E0E73"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2E0E73" w:rsidRDefault="002E0E73">
      <w:pPr>
        <w:pStyle w:val="af0"/>
      </w:pPr>
      <w:r>
        <w:rPr>
          <w:rStyle w:val="afd"/>
        </w:rPr>
        <w:footnoteRef/>
      </w:r>
      <w:r>
        <w:t xml:space="preserve"> Для участника ГВЭ</w:t>
      </w:r>
    </w:p>
  </w:footnote>
  <w:footnote w:id="19">
    <w:p w:rsidR="002E0E73" w:rsidRDefault="002E0E73">
      <w:pPr>
        <w:pStyle w:val="af0"/>
      </w:pPr>
      <w:r>
        <w:rPr>
          <w:rStyle w:val="afd"/>
        </w:rPr>
        <w:footnoteRef/>
      </w:r>
      <w:r>
        <w:t xml:space="preserve"> Для участника ГВЭ</w:t>
      </w:r>
    </w:p>
  </w:footnote>
  <w:footnote w:id="20">
    <w:p w:rsidR="002E0E73" w:rsidRDefault="002E0E73">
      <w:pPr>
        <w:pStyle w:val="af0"/>
      </w:pPr>
      <w:r>
        <w:rPr>
          <w:rStyle w:val="afd"/>
        </w:rPr>
        <w:footnoteRef/>
      </w:r>
      <w:r>
        <w:t xml:space="preserve"> Здесь и далее раздел «Говорение» не относится к участникам ГВЭ</w:t>
      </w:r>
    </w:p>
  </w:footnote>
  <w:footnote w:id="21">
    <w:p w:rsidR="002E0E73" w:rsidRDefault="002E0E73"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73" w:rsidRDefault="002E0E73">
    <w:pPr>
      <w:pStyle w:val="af2"/>
      <w:jc w:val="right"/>
    </w:pPr>
  </w:p>
  <w:p w:rsidR="002E0E73" w:rsidRDefault="002E0E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мамат">
    <w15:presenceInfo w15:providerId="None" w15:userId="Тамама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0E73"/>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77B"/>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A6CF5"/>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DF23F07-8812-4333-9A81-C1C01B95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665D-8CD8-4EC6-B812-813E1AF9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Тамамат</cp:lastModifiedBy>
  <cp:revision>8</cp:revision>
  <cp:lastPrinted>2018-12-13T07:21:00Z</cp:lastPrinted>
  <dcterms:created xsi:type="dcterms:W3CDTF">2018-12-29T14:33:00Z</dcterms:created>
  <dcterms:modified xsi:type="dcterms:W3CDTF">2019-01-22T13:51:00Z</dcterms:modified>
</cp:coreProperties>
</file>